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ABB9" w14:textId="50E3251E" w:rsidR="00861C2B" w:rsidRPr="00241290" w:rsidDel="005F23D5" w:rsidRDefault="00861C2B" w:rsidP="00861C2B">
      <w:pPr>
        <w:rPr>
          <w:del w:id="0" w:author="Vanderléia Ricardo da Silva" w:date="2018-12-04T17:26:00Z"/>
        </w:rPr>
      </w:pPr>
      <w:bookmarkStart w:id="1" w:name="_GoBack"/>
      <w:bookmarkEnd w:id="1"/>
    </w:p>
    <w:p w14:paraId="5663F204" w14:textId="3513CE16" w:rsidR="00CC06F9" w:rsidRPr="00241290" w:rsidDel="005F23D5" w:rsidRDefault="00CC06F9" w:rsidP="00CC06F9">
      <w:pPr>
        <w:spacing w:after="0"/>
        <w:jc w:val="center"/>
        <w:rPr>
          <w:del w:id="2" w:author="Vanderléia Ricardo da Silva" w:date="2018-12-04T17:26:00Z"/>
          <w:sz w:val="32"/>
          <w:szCs w:val="32"/>
        </w:rPr>
      </w:pPr>
    </w:p>
    <w:p w14:paraId="1C22138A" w14:textId="77777777" w:rsidR="00E51DF9" w:rsidRPr="00241290" w:rsidRDefault="00F25354" w:rsidP="00CC06F9">
      <w:pPr>
        <w:jc w:val="center"/>
        <w:rPr>
          <w:sz w:val="24"/>
          <w:szCs w:val="24"/>
        </w:rPr>
      </w:pPr>
      <w:r w:rsidRPr="00241290">
        <w:rPr>
          <w:sz w:val="24"/>
          <w:szCs w:val="24"/>
        </w:rPr>
        <w:t xml:space="preserve">Regulamento da Comissão de Gestão </w:t>
      </w:r>
      <w:r w:rsidR="00E51DF9" w:rsidRPr="00241290">
        <w:rPr>
          <w:sz w:val="24"/>
          <w:szCs w:val="24"/>
        </w:rPr>
        <w:t>(CG-PPGAS-USP)</w:t>
      </w:r>
    </w:p>
    <w:p w14:paraId="53485C9E" w14:textId="62545605" w:rsidR="00861C2B" w:rsidRPr="00241290" w:rsidRDefault="00F25354" w:rsidP="00CC06F9">
      <w:pPr>
        <w:jc w:val="center"/>
        <w:rPr>
          <w:sz w:val="24"/>
          <w:szCs w:val="24"/>
        </w:rPr>
      </w:pPr>
      <w:proofErr w:type="gramStart"/>
      <w:r w:rsidRPr="00241290">
        <w:rPr>
          <w:sz w:val="24"/>
          <w:szCs w:val="24"/>
        </w:rPr>
        <w:t>e</w:t>
      </w:r>
      <w:proofErr w:type="gramEnd"/>
      <w:r w:rsidRPr="00241290">
        <w:rPr>
          <w:sz w:val="24"/>
          <w:szCs w:val="24"/>
        </w:rPr>
        <w:t xml:space="preserve"> uso de Recursos do PROEX do PPGAS-USP</w:t>
      </w:r>
    </w:p>
    <w:p w14:paraId="5B4ED6E1" w14:textId="77777777" w:rsidR="00F25354" w:rsidRPr="00241290" w:rsidRDefault="00F25354" w:rsidP="00CC06F9">
      <w:pPr>
        <w:jc w:val="center"/>
        <w:rPr>
          <w:sz w:val="24"/>
          <w:szCs w:val="24"/>
        </w:rPr>
      </w:pPr>
    </w:p>
    <w:p w14:paraId="74692792" w14:textId="77777777" w:rsidR="00F25354" w:rsidRPr="00241290" w:rsidRDefault="00F25354" w:rsidP="00CC06F9">
      <w:pPr>
        <w:jc w:val="center"/>
        <w:rPr>
          <w:sz w:val="24"/>
          <w:szCs w:val="24"/>
        </w:rPr>
      </w:pPr>
    </w:p>
    <w:p w14:paraId="33B81B55" w14:textId="77777777" w:rsidR="0028777E" w:rsidRPr="00241290" w:rsidRDefault="00861C2B" w:rsidP="0028777E">
      <w:r w:rsidRPr="00241290">
        <w:t xml:space="preserve">Artigo 1º – </w:t>
      </w:r>
      <w:r w:rsidR="0028777E" w:rsidRPr="00241290">
        <w:t>Comissão de Gestão</w:t>
      </w:r>
    </w:p>
    <w:p w14:paraId="1A15F916" w14:textId="6417B334" w:rsidR="00861C2B" w:rsidRPr="00241290" w:rsidRDefault="0028777E" w:rsidP="00861C2B">
      <w:proofErr w:type="gramStart"/>
      <w:r w:rsidRPr="00241290">
        <w:t>do</w:t>
      </w:r>
      <w:proofErr w:type="gramEnd"/>
      <w:r w:rsidRPr="00241290">
        <w:t xml:space="preserve"> Programa de Pós-Graduação em Antropologia Social (CG-PPGAS-USP)</w:t>
      </w:r>
      <w:r w:rsidR="00861C2B" w:rsidRPr="00241290">
        <w:t xml:space="preserve"> é composta pelos seguintes membros titulares, com igual direito a voto:</w:t>
      </w:r>
    </w:p>
    <w:p w14:paraId="31CEB77F" w14:textId="77777777" w:rsidR="0028777E" w:rsidRPr="00241290" w:rsidRDefault="0028777E" w:rsidP="0028777E">
      <w:pPr>
        <w:pStyle w:val="PargrafodaLista"/>
        <w:numPr>
          <w:ilvl w:val="0"/>
          <w:numId w:val="1"/>
        </w:numPr>
        <w:jc w:val="both"/>
      </w:pPr>
      <w:proofErr w:type="gramStart"/>
      <w:r w:rsidRPr="00241290">
        <w:t>Coordenador(</w:t>
      </w:r>
      <w:proofErr w:type="gramEnd"/>
      <w:r w:rsidRPr="00241290">
        <w:t xml:space="preserve">a) do Programa de Pós-Graduação em Antropologia Social – PPGAS (suplente: </w:t>
      </w:r>
      <w:proofErr w:type="spellStart"/>
      <w:r w:rsidRPr="00241290">
        <w:t>vice-coordenador</w:t>
      </w:r>
      <w:proofErr w:type="spellEnd"/>
      <w:r w:rsidRPr="00241290">
        <w:t xml:space="preserve">(a) do PPGAS) </w:t>
      </w:r>
    </w:p>
    <w:p w14:paraId="580172BE" w14:textId="77777777" w:rsidR="00861C2B" w:rsidRPr="00241290" w:rsidRDefault="00861C2B" w:rsidP="0044259E">
      <w:pPr>
        <w:pStyle w:val="PargrafodaLista"/>
        <w:numPr>
          <w:ilvl w:val="0"/>
          <w:numId w:val="1"/>
        </w:numPr>
        <w:jc w:val="both"/>
      </w:pPr>
      <w:r w:rsidRPr="00241290">
        <w:t xml:space="preserve">Chefe do Departamento (suplente: </w:t>
      </w:r>
      <w:proofErr w:type="spellStart"/>
      <w:r w:rsidRPr="00241290">
        <w:t>vice-chefe</w:t>
      </w:r>
      <w:proofErr w:type="spellEnd"/>
      <w:r w:rsidRPr="00241290">
        <w:t xml:space="preserve"> do DA)</w:t>
      </w:r>
    </w:p>
    <w:p w14:paraId="572A139B" w14:textId="0569F81E" w:rsidR="00861C2B" w:rsidRPr="00241290" w:rsidRDefault="00861C2B" w:rsidP="0044259E">
      <w:pPr>
        <w:pStyle w:val="PargrafodaLista"/>
        <w:numPr>
          <w:ilvl w:val="0"/>
          <w:numId w:val="1"/>
        </w:numPr>
        <w:jc w:val="both"/>
      </w:pPr>
      <w:proofErr w:type="gramStart"/>
      <w:r w:rsidRPr="00241290">
        <w:t>Um(</w:t>
      </w:r>
      <w:proofErr w:type="gramEnd"/>
      <w:r w:rsidRPr="00241290">
        <w:t xml:space="preserve">a) representante do corpo docente </w:t>
      </w:r>
      <w:r w:rsidR="0044259E" w:rsidRPr="00241290">
        <w:t>(</w:t>
      </w:r>
      <w:r w:rsidRPr="00241290">
        <w:t>ou seu/sua suplente</w:t>
      </w:r>
      <w:r w:rsidR="0044259E" w:rsidRPr="00241290">
        <w:t>)</w:t>
      </w:r>
      <w:r w:rsidRPr="00241290">
        <w:t xml:space="preserve">, eleitos/as para este fim </w:t>
      </w:r>
      <w:r w:rsidR="00676BDB" w:rsidRPr="00241290">
        <w:t xml:space="preserve">na primeira reunião da Comissão Coordenadora do Programa (CCP) </w:t>
      </w:r>
      <w:r w:rsidRPr="00241290">
        <w:t xml:space="preserve">de cada ano letivo </w:t>
      </w:r>
    </w:p>
    <w:p w14:paraId="043F0D49" w14:textId="4F467582" w:rsidR="00861C2B" w:rsidRPr="00241290" w:rsidRDefault="00861C2B" w:rsidP="0044259E">
      <w:pPr>
        <w:pStyle w:val="PargrafodaLista"/>
        <w:numPr>
          <w:ilvl w:val="0"/>
          <w:numId w:val="1"/>
        </w:numPr>
        <w:jc w:val="both"/>
      </w:pPr>
      <w:proofErr w:type="gramStart"/>
      <w:r w:rsidRPr="00241290">
        <w:t>Um(</w:t>
      </w:r>
      <w:proofErr w:type="gramEnd"/>
      <w:r w:rsidRPr="00241290">
        <w:t xml:space="preserve">a) Representante Discente (RD) da </w:t>
      </w:r>
      <w:r w:rsidR="00676BDB" w:rsidRPr="00241290">
        <w:t>pós-graduação</w:t>
      </w:r>
      <w:r w:rsidRPr="00241290">
        <w:t xml:space="preserve"> </w:t>
      </w:r>
      <w:r w:rsidR="0044259E" w:rsidRPr="00241290">
        <w:t>(</w:t>
      </w:r>
      <w:r w:rsidRPr="00241290">
        <w:t>ou seu/sua suplente</w:t>
      </w:r>
      <w:r w:rsidR="0044259E" w:rsidRPr="00241290">
        <w:t>),</w:t>
      </w:r>
      <w:r w:rsidRPr="00241290">
        <w:t xml:space="preserve"> os mesmos </w:t>
      </w:r>
      <w:r w:rsidR="0044259E" w:rsidRPr="00241290">
        <w:t xml:space="preserve">atuantes </w:t>
      </w:r>
      <w:r w:rsidR="00676BDB" w:rsidRPr="00241290">
        <w:t>na Comissão Coordenadora do Programa</w:t>
      </w:r>
    </w:p>
    <w:p w14:paraId="01ED532F" w14:textId="77777777" w:rsidR="00861C2B" w:rsidRPr="00241290" w:rsidRDefault="00861C2B" w:rsidP="0044259E">
      <w:pPr>
        <w:pStyle w:val="PargrafodaLista"/>
        <w:numPr>
          <w:ilvl w:val="0"/>
          <w:numId w:val="1"/>
        </w:numPr>
        <w:jc w:val="both"/>
      </w:pPr>
      <w:r w:rsidRPr="00241290">
        <w:t xml:space="preserve"> </w:t>
      </w:r>
      <w:proofErr w:type="gramStart"/>
      <w:r w:rsidRPr="00241290">
        <w:t>Um(</w:t>
      </w:r>
      <w:proofErr w:type="gramEnd"/>
      <w:r w:rsidRPr="00241290">
        <w:t>a) representante dos(as) funcionários(as) do DA indicado(a) pelo(a) Chefe do Departamento (suplente: secretário/a do DA)</w:t>
      </w:r>
    </w:p>
    <w:p w14:paraId="089CE541" w14:textId="0047A696" w:rsidR="00032C90" w:rsidRPr="00241290" w:rsidRDefault="00032C90" w:rsidP="00032C90">
      <w:pPr>
        <w:jc w:val="both"/>
      </w:pPr>
      <w:r w:rsidRPr="00241290">
        <w:t xml:space="preserve">Artigo 2º – São atribuições da </w:t>
      </w:r>
      <w:r w:rsidR="00676BDB" w:rsidRPr="00241290">
        <w:t>CG-PPGAS-USP</w:t>
      </w:r>
      <w:r w:rsidRPr="00241290">
        <w:t xml:space="preserve">: </w:t>
      </w:r>
    </w:p>
    <w:p w14:paraId="71D27985" w14:textId="6CCBB2A2" w:rsidR="00EA7B7D" w:rsidRPr="00241290" w:rsidRDefault="00EA7B7D" w:rsidP="0026542B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cs="Times"/>
        </w:rPr>
      </w:pPr>
      <w:r w:rsidRPr="00241290">
        <w:rPr>
          <w:rFonts w:cs="Times"/>
        </w:rPr>
        <w:t xml:space="preserve">Estabelecer a distribuição da aplicação dos recursos alocados pelo PROEX ao programa de pós-graduação; (Redação dada pela Portaria Capes no. 227, de 2017) </w:t>
      </w:r>
    </w:p>
    <w:p w14:paraId="328CDE80" w14:textId="3A57D2B1" w:rsidR="00EA7B7D" w:rsidRPr="00241290" w:rsidRDefault="00EA7B7D" w:rsidP="00EA7B7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cs="Times"/>
        </w:rPr>
      </w:pPr>
      <w:r w:rsidRPr="00241290">
        <w:rPr>
          <w:rFonts w:cs="Times"/>
        </w:rPr>
        <w:t xml:space="preserve">Verificar o cumprimento das exigências de comprometimento institucional com a execução e continuidade das ações do Programa e informar a CAPES, para as providências cabíveis, os casos de não atendimento desse requisito; </w:t>
      </w:r>
    </w:p>
    <w:p w14:paraId="6140AB31" w14:textId="5478E943" w:rsidR="00EA7B7D" w:rsidRPr="00241290" w:rsidRDefault="00EA7B7D" w:rsidP="00EA7B7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cs="Times"/>
        </w:rPr>
      </w:pPr>
      <w:r w:rsidRPr="00241290">
        <w:rPr>
          <w:rFonts w:cs="Times"/>
        </w:rPr>
        <w:t xml:space="preserve">Manter permanentemente disponível à CAPES arquivo atualizado com informações administrativas do programa de pós-graduação, dados individuais, de desempenho acadêmico e o termo de compromisso de cada bolsista, conforme Anexo </w:t>
      </w:r>
      <w:r w:rsidR="00EB367F" w:rsidRPr="00241290">
        <w:rPr>
          <w:rFonts w:cs="Times"/>
        </w:rPr>
        <w:t xml:space="preserve">II </w:t>
      </w:r>
      <w:r w:rsidR="00950013" w:rsidRPr="00241290">
        <w:rPr>
          <w:rFonts w:cs="Times"/>
        </w:rPr>
        <w:t>daquele</w:t>
      </w:r>
      <w:r w:rsidRPr="00241290">
        <w:rPr>
          <w:rFonts w:cs="Times"/>
        </w:rPr>
        <w:t xml:space="preserve"> regulamento; (Redação dada pela Portaria Capes no. 227, de 2017) </w:t>
      </w:r>
    </w:p>
    <w:p w14:paraId="08F456B6" w14:textId="6F5F1875" w:rsidR="00EA7B7D" w:rsidRPr="00241290" w:rsidRDefault="00EA7B7D" w:rsidP="00EA7B7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cs="Times"/>
        </w:rPr>
      </w:pPr>
      <w:r w:rsidRPr="00241290">
        <w:rPr>
          <w:rFonts w:cs="Times"/>
        </w:rPr>
        <w:t xml:space="preserve">Cumprir rigorosamente e divulgar entre os candidatos e bolsistas todas as normas do PROEX e o teor das comunicações realizadas pela CAPES; </w:t>
      </w:r>
    </w:p>
    <w:p w14:paraId="20AF4AC7" w14:textId="0A9D9F44" w:rsidR="00EA7B7D" w:rsidRPr="00241290" w:rsidRDefault="00EA7B7D" w:rsidP="00EA7B7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cs="Times"/>
        </w:rPr>
      </w:pPr>
      <w:r w:rsidRPr="00241290">
        <w:rPr>
          <w:rFonts w:cs="Times"/>
        </w:rPr>
        <w:t xml:space="preserve">Designar membro da Comissão para atestar o recebimento dos bens, ou prestação dos serviços, custeados com recursos do programa; </w:t>
      </w:r>
    </w:p>
    <w:p w14:paraId="7FD472C8" w14:textId="30276171" w:rsidR="00EA7B7D" w:rsidRPr="00241290" w:rsidRDefault="00EA7B7D" w:rsidP="00EA7B7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cs="Times"/>
        </w:rPr>
      </w:pPr>
      <w:r w:rsidRPr="00241290">
        <w:rPr>
          <w:rFonts w:cs="Times"/>
        </w:rPr>
        <w:t xml:space="preserve">Encaminhar, quando solicitados pela Capes, quaisquer relatórios ou documentos relacionados à execução dos recursos financeiros disponibilizados; (Redação dada pela Portaria Capes no. 227, de 2017) </w:t>
      </w:r>
    </w:p>
    <w:p w14:paraId="14444F3B" w14:textId="5038ABBA" w:rsidR="00EA7B7D" w:rsidRPr="00241290" w:rsidRDefault="00EA7B7D" w:rsidP="00EC4A41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cs="Times"/>
        </w:rPr>
      </w:pPr>
      <w:r w:rsidRPr="00241290">
        <w:rPr>
          <w:rFonts w:cs="Times"/>
        </w:rPr>
        <w:t>Selecionar os candidatos às bo</w:t>
      </w:r>
      <w:r w:rsidR="00265A6B" w:rsidRPr="00241290">
        <w:rPr>
          <w:rFonts w:cs="Times"/>
        </w:rPr>
        <w:t>lsas do PROEX mediante critérios</w:t>
      </w:r>
      <w:r w:rsidRPr="00241290">
        <w:rPr>
          <w:rFonts w:cs="Times"/>
        </w:rPr>
        <w:t xml:space="preserve"> transparentes</w:t>
      </w:r>
      <w:r w:rsidR="00EC4A41" w:rsidRPr="00241290">
        <w:rPr>
          <w:rFonts w:cs="Times"/>
        </w:rPr>
        <w:t xml:space="preserve"> e a</w:t>
      </w:r>
      <w:r w:rsidR="00EC4A41" w:rsidRPr="00241290">
        <w:t>mplamente divulgados com antecedência</w:t>
      </w:r>
      <w:r w:rsidR="00EC4A41" w:rsidRPr="00241290">
        <w:rPr>
          <w:rFonts w:cs="Times"/>
        </w:rPr>
        <w:t xml:space="preserve"> para seleção dos bolsistas,</w:t>
      </w:r>
      <w:r w:rsidRPr="00241290">
        <w:rPr>
          <w:rFonts w:cs="Times"/>
        </w:rPr>
        <w:t xml:space="preserve"> que</w:t>
      </w:r>
      <w:r w:rsidR="00EC4A41" w:rsidRPr="00241290">
        <w:rPr>
          <w:rFonts w:cs="Times"/>
        </w:rPr>
        <w:t xml:space="preserve"> contemplem </w:t>
      </w:r>
      <w:r w:rsidRPr="00241290">
        <w:rPr>
          <w:rFonts w:cs="Times"/>
        </w:rPr>
        <w:t>o mérito acadêmico</w:t>
      </w:r>
      <w:r w:rsidR="00EC4A41" w:rsidRPr="00241290">
        <w:rPr>
          <w:rFonts w:cs="Times"/>
        </w:rPr>
        <w:t xml:space="preserve"> e as condições socioeconômicas dos candidatos</w:t>
      </w:r>
      <w:r w:rsidRPr="00241290">
        <w:rPr>
          <w:rFonts w:cs="Times"/>
        </w:rPr>
        <w:t xml:space="preserve">, comunicando-o(s) a CAPES, quando solicitado; </w:t>
      </w:r>
    </w:p>
    <w:p w14:paraId="6E99181F" w14:textId="79F5FE20" w:rsidR="00EA7B7D" w:rsidRPr="00241290" w:rsidRDefault="00EA7B7D" w:rsidP="00EA7B7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cs="Times"/>
        </w:rPr>
      </w:pPr>
      <w:r w:rsidRPr="00241290">
        <w:rPr>
          <w:rFonts w:cs="Times"/>
        </w:rPr>
        <w:t xml:space="preserve">Apurar casos de eventuais infrações cometidas pelos bolsistas do PROEX que </w:t>
      </w:r>
      <w:r w:rsidRPr="00241290">
        <w:rPr>
          <w:rFonts w:cs="Times"/>
        </w:rPr>
        <w:lastRenderedPageBreak/>
        <w:t xml:space="preserve">descumprirem as normas contidas neste regulamento. Para a apuração, a CG/PROEX deverá instaurar processo administrativo, no âmbito da própria Instituição, assegurando o contraditório e a ampla defesa. (Redação dada pela Portaria Capes no. 227, de 2017) </w:t>
      </w:r>
    </w:p>
    <w:p w14:paraId="023F5EAB" w14:textId="77777777" w:rsidR="00EA7B7D" w:rsidRPr="00241290" w:rsidRDefault="00EA7B7D" w:rsidP="00EA7B7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cs="Times"/>
        </w:rPr>
      </w:pPr>
      <w:r w:rsidRPr="00241290">
        <w:rPr>
          <w:rFonts w:cs="Times"/>
        </w:rPr>
        <w:t xml:space="preserve">Parágrafo único. Deverá constar explicitamente no termo de anuência </w:t>
      </w:r>
      <w:proofErr w:type="gramStart"/>
      <w:r w:rsidRPr="00241290">
        <w:rPr>
          <w:rFonts w:cs="Times"/>
        </w:rPr>
        <w:t>da pró</w:t>
      </w:r>
      <w:proofErr w:type="gramEnd"/>
      <w:r w:rsidRPr="00241290">
        <w:rPr>
          <w:rFonts w:cs="Times"/>
        </w:rPr>
        <w:t xml:space="preserve">- reitoria de pós-graduação, ou órgão equivalente, o compromisso da instituição de ensino superior de disponibilizar apoio administrativo para a realização de aquisições e contratações nos termos da Lei n. 8.666/93 (decisão Tribunal de Contas da União). </w:t>
      </w:r>
    </w:p>
    <w:p w14:paraId="311D8C9F" w14:textId="7D4B7225" w:rsidR="00227D43" w:rsidRPr="00241290" w:rsidRDefault="00861C2B" w:rsidP="00E87BB3">
      <w:pPr>
        <w:jc w:val="both"/>
      </w:pPr>
      <w:r w:rsidRPr="00241290">
        <w:t xml:space="preserve">Artigo </w:t>
      </w:r>
      <w:r w:rsidR="00032C90" w:rsidRPr="00241290">
        <w:t>3</w:t>
      </w:r>
      <w:r w:rsidRPr="00241290">
        <w:t xml:space="preserve">º - A </w:t>
      </w:r>
      <w:r w:rsidR="00676BDB" w:rsidRPr="00241290">
        <w:t>CG-PPGAS-USP</w:t>
      </w:r>
      <w:r w:rsidRPr="00241290">
        <w:t xml:space="preserve"> se reunirá </w:t>
      </w:r>
      <w:r w:rsidR="00EA7B7D" w:rsidRPr="00241290">
        <w:t>regularmente</w:t>
      </w:r>
      <w:r w:rsidR="00FF3B30" w:rsidRPr="00241290">
        <w:t>, em datas definidas a cada início de ano e divulgadas no site,</w:t>
      </w:r>
      <w:r w:rsidR="00EA7B7D" w:rsidRPr="00241290">
        <w:t xml:space="preserve"> para decidir, com base nas possibilidades orçamentárias, quais solicitações de apoio financeiro encaminhadas por docentes, discentes e </w:t>
      </w:r>
      <w:proofErr w:type="gramStart"/>
      <w:r w:rsidR="00EA7B7D" w:rsidRPr="00241290">
        <w:t>funcionários(</w:t>
      </w:r>
      <w:proofErr w:type="gramEnd"/>
      <w:r w:rsidR="00EA7B7D" w:rsidRPr="00241290">
        <w:t xml:space="preserve">as) do PPGAS serão aprovadas no mérito e contempladas no todo, em parte ou não contempladas. </w:t>
      </w:r>
      <w:r w:rsidR="00032C90" w:rsidRPr="00241290">
        <w:t xml:space="preserve">As solicitações </w:t>
      </w:r>
      <w:r w:rsidR="00EA7B7D" w:rsidRPr="00241290">
        <w:t>poderã</w:t>
      </w:r>
      <w:r w:rsidR="00D16B12" w:rsidRPr="00241290">
        <w:t>o ser previamente</w:t>
      </w:r>
      <w:r w:rsidR="00032C90" w:rsidRPr="00241290">
        <w:t xml:space="preserve"> aprovadas (total ou parcialmente) pela </w:t>
      </w:r>
      <w:r w:rsidR="00676BDB" w:rsidRPr="00241290">
        <w:t>coordenação</w:t>
      </w:r>
      <w:r w:rsidR="00032C90" w:rsidRPr="00241290">
        <w:t xml:space="preserve"> do </w:t>
      </w:r>
      <w:r w:rsidR="008412E8" w:rsidRPr="00241290">
        <w:t>PPGAS</w:t>
      </w:r>
      <w:r w:rsidR="00E02AC1" w:rsidRPr="00241290">
        <w:t xml:space="preserve">, </w:t>
      </w:r>
      <w:r w:rsidR="00E02AC1" w:rsidRPr="00241290">
        <w:rPr>
          <w:i/>
        </w:rPr>
        <w:t>ad referendum</w:t>
      </w:r>
      <w:r w:rsidR="00E02AC1" w:rsidRPr="00241290">
        <w:t>,</w:t>
      </w:r>
      <w:r w:rsidR="00032C90" w:rsidRPr="00241290">
        <w:t xml:space="preserve"> segundo os critérios </w:t>
      </w:r>
      <w:r w:rsidR="00983A05" w:rsidRPr="00241290">
        <w:t>elencados no</w:t>
      </w:r>
      <w:r w:rsidR="00730DE7" w:rsidRPr="00241290">
        <w:t>s</w:t>
      </w:r>
      <w:r w:rsidR="00983A05" w:rsidRPr="00241290">
        <w:t xml:space="preserve"> art. 4º</w:t>
      </w:r>
      <w:r w:rsidR="00EC4A41" w:rsidRPr="00241290">
        <w:t xml:space="preserve"> e 5º</w:t>
      </w:r>
      <w:r w:rsidR="007A3E02" w:rsidRPr="00241290">
        <w:t>, conforme as possibilidades orçamentárias</w:t>
      </w:r>
      <w:r w:rsidR="00983A05" w:rsidRPr="00241290">
        <w:t>.</w:t>
      </w:r>
      <w:r w:rsidR="00227D43" w:rsidRPr="00241290">
        <w:t xml:space="preserve"> </w:t>
      </w:r>
      <w:r w:rsidR="00265A6B" w:rsidRPr="00241290">
        <w:rPr>
          <w:rFonts w:ascii="Arial" w:hAnsi="Arial"/>
          <w:sz w:val="20"/>
          <w:szCs w:val="20"/>
        </w:rPr>
        <w:t>O</w:t>
      </w:r>
      <w:r w:rsidR="00227D43" w:rsidRPr="00241290">
        <w:rPr>
          <w:rFonts w:ascii="Arial" w:hAnsi="Arial"/>
          <w:sz w:val="20"/>
          <w:szCs w:val="20"/>
        </w:rPr>
        <w:t xml:space="preserve"> formulário </w:t>
      </w:r>
      <w:r w:rsidR="00265A6B" w:rsidRPr="00241290">
        <w:rPr>
          <w:rFonts w:ascii="Arial" w:hAnsi="Arial"/>
          <w:sz w:val="20"/>
          <w:szCs w:val="20"/>
        </w:rPr>
        <w:t xml:space="preserve">e </w:t>
      </w:r>
      <w:r w:rsidR="00227D43" w:rsidRPr="00241290">
        <w:rPr>
          <w:rFonts w:ascii="Arial" w:hAnsi="Arial"/>
          <w:sz w:val="20"/>
          <w:szCs w:val="20"/>
        </w:rPr>
        <w:t xml:space="preserve">as instruções para a solicitação </w:t>
      </w:r>
      <w:r w:rsidR="00FF3B30" w:rsidRPr="00241290">
        <w:rPr>
          <w:rFonts w:ascii="Arial" w:hAnsi="Arial"/>
          <w:sz w:val="20"/>
          <w:szCs w:val="20"/>
        </w:rPr>
        <w:t xml:space="preserve">de </w:t>
      </w:r>
      <w:r w:rsidR="00227D43" w:rsidRPr="00241290">
        <w:rPr>
          <w:rFonts w:ascii="Arial" w:hAnsi="Arial"/>
          <w:sz w:val="20"/>
          <w:szCs w:val="20"/>
        </w:rPr>
        <w:t>apoio</w:t>
      </w:r>
      <w:r w:rsidR="00FF3B30" w:rsidRPr="00241290">
        <w:rPr>
          <w:rFonts w:ascii="Arial" w:hAnsi="Arial"/>
          <w:sz w:val="20"/>
          <w:szCs w:val="20"/>
        </w:rPr>
        <w:t xml:space="preserve"> financeiro</w:t>
      </w:r>
      <w:r w:rsidR="00227D43" w:rsidRPr="00241290">
        <w:rPr>
          <w:rFonts w:ascii="Arial" w:hAnsi="Arial"/>
          <w:sz w:val="20"/>
          <w:szCs w:val="20"/>
        </w:rPr>
        <w:t xml:space="preserve"> encontram-se em nosso site.</w:t>
      </w:r>
    </w:p>
    <w:p w14:paraId="5A0BBADB" w14:textId="1E4DFE32" w:rsidR="00861C2B" w:rsidRPr="00241290" w:rsidRDefault="00861C2B" w:rsidP="00861C2B">
      <w:pPr>
        <w:jc w:val="both"/>
      </w:pPr>
    </w:p>
    <w:p w14:paraId="49642D5C" w14:textId="3560B211" w:rsidR="004247BA" w:rsidRPr="00241290" w:rsidRDefault="00861C2B" w:rsidP="00861C2B">
      <w:pPr>
        <w:jc w:val="both"/>
      </w:pPr>
      <w:r w:rsidRPr="00241290">
        <w:t>Art</w:t>
      </w:r>
      <w:r w:rsidR="00032C90" w:rsidRPr="00241290">
        <w:t>igo</w:t>
      </w:r>
      <w:r w:rsidRPr="00241290">
        <w:t xml:space="preserve"> </w:t>
      </w:r>
      <w:r w:rsidR="00032C90" w:rsidRPr="00241290">
        <w:t>4</w:t>
      </w:r>
      <w:r w:rsidRPr="00241290">
        <w:t xml:space="preserve">º – As solicitações de apoio financeiro </w:t>
      </w:r>
      <w:r w:rsidR="0044388B" w:rsidRPr="00241290">
        <w:t xml:space="preserve">abrangem os itens relacionados </w:t>
      </w:r>
      <w:r w:rsidR="004247BA" w:rsidRPr="00241290">
        <w:t>a seguir.</w:t>
      </w:r>
      <w:r w:rsidR="00227D43" w:rsidRPr="00241290">
        <w:t xml:space="preserve"> </w:t>
      </w:r>
    </w:p>
    <w:p w14:paraId="182AA5EA" w14:textId="102271A5" w:rsidR="0044388B" w:rsidRPr="00241290" w:rsidRDefault="0044388B" w:rsidP="0044388B">
      <w:pPr>
        <w:pStyle w:val="PargrafodaLista"/>
        <w:numPr>
          <w:ilvl w:val="0"/>
          <w:numId w:val="3"/>
        </w:numPr>
        <w:jc w:val="both"/>
      </w:pPr>
      <w:r w:rsidRPr="00241290">
        <w:t xml:space="preserve">Apoio </w:t>
      </w:r>
      <w:r w:rsidR="006C7F52" w:rsidRPr="00241290">
        <w:t>a</w:t>
      </w:r>
      <w:r w:rsidRPr="00241290">
        <w:t xml:space="preserve">os periódicos </w:t>
      </w:r>
      <w:r w:rsidR="006C7F52" w:rsidRPr="00241290">
        <w:t>do Departamento</w:t>
      </w:r>
      <w:r w:rsidRPr="00241290">
        <w:t xml:space="preserve"> de </w:t>
      </w:r>
      <w:r w:rsidR="006C7F52" w:rsidRPr="00241290">
        <w:t>Antropologia</w:t>
      </w:r>
      <w:r w:rsidRPr="00241290">
        <w:t>.</w:t>
      </w:r>
    </w:p>
    <w:p w14:paraId="12ED292D" w14:textId="146E74CD" w:rsidR="0044388B" w:rsidRPr="00241290" w:rsidRDefault="0044388B" w:rsidP="0044388B">
      <w:pPr>
        <w:pStyle w:val="PargrafodaLista"/>
        <w:numPr>
          <w:ilvl w:val="0"/>
          <w:numId w:val="3"/>
        </w:numPr>
        <w:jc w:val="both"/>
      </w:pPr>
      <w:r w:rsidRPr="00241290">
        <w:t>Apoio</w:t>
      </w:r>
      <w:r w:rsidR="004247BA" w:rsidRPr="00241290">
        <w:rPr>
          <w:rFonts w:ascii="Arial" w:hAnsi="Arial"/>
          <w:sz w:val="20"/>
          <w:szCs w:val="20"/>
        </w:rPr>
        <w:t xml:space="preserve"> à tradução de artigos</w:t>
      </w:r>
      <w:r w:rsidR="006C7F52" w:rsidRPr="00241290">
        <w:rPr>
          <w:rFonts w:ascii="Arial" w:hAnsi="Arial"/>
          <w:sz w:val="20"/>
          <w:szCs w:val="20"/>
        </w:rPr>
        <w:t xml:space="preserve"> em periódicos e capítulos de livros</w:t>
      </w:r>
      <w:r w:rsidR="004247BA" w:rsidRPr="00241290">
        <w:rPr>
          <w:rFonts w:ascii="Arial" w:hAnsi="Arial"/>
          <w:sz w:val="20"/>
          <w:szCs w:val="20"/>
        </w:rPr>
        <w:t xml:space="preserve"> a serem publicados </w:t>
      </w:r>
      <w:r w:rsidR="006C7F52" w:rsidRPr="00241290">
        <w:rPr>
          <w:rFonts w:ascii="Arial" w:hAnsi="Arial"/>
          <w:sz w:val="20"/>
          <w:szCs w:val="20"/>
        </w:rPr>
        <w:t>no exterior,</w:t>
      </w:r>
      <w:r w:rsidR="004247BA" w:rsidRPr="00241290">
        <w:rPr>
          <w:rFonts w:ascii="Arial" w:hAnsi="Arial"/>
          <w:sz w:val="20"/>
          <w:szCs w:val="20"/>
        </w:rPr>
        <w:t xml:space="preserve"> por docentes e discentes.</w:t>
      </w:r>
    </w:p>
    <w:p w14:paraId="1C4220FA" w14:textId="04C5E1B7" w:rsidR="004247BA" w:rsidRPr="00241290" w:rsidRDefault="004247BA" w:rsidP="0044388B">
      <w:pPr>
        <w:pStyle w:val="PargrafodaLista"/>
        <w:numPr>
          <w:ilvl w:val="0"/>
          <w:numId w:val="3"/>
        </w:numPr>
        <w:jc w:val="both"/>
      </w:pPr>
      <w:r w:rsidRPr="00241290">
        <w:t>Apoio aos eventos das Sextas do Mês.</w:t>
      </w:r>
    </w:p>
    <w:p w14:paraId="11D162D6" w14:textId="76260C49" w:rsidR="00B14A96" w:rsidRPr="00241290" w:rsidRDefault="00B14A96" w:rsidP="0044388B">
      <w:pPr>
        <w:pStyle w:val="PargrafodaLista"/>
        <w:numPr>
          <w:ilvl w:val="0"/>
          <w:numId w:val="3"/>
        </w:numPr>
        <w:jc w:val="both"/>
      </w:pPr>
      <w:r w:rsidRPr="00241290">
        <w:t>Apoio a eventos organizados por professores, alunos e grupos de pesquisa do PPGAS.</w:t>
      </w:r>
    </w:p>
    <w:p w14:paraId="39EAEE54" w14:textId="5090ED8E" w:rsidR="004247BA" w:rsidRPr="00241290" w:rsidRDefault="004247BA" w:rsidP="0044388B">
      <w:pPr>
        <w:pStyle w:val="PargrafodaLista"/>
        <w:numPr>
          <w:ilvl w:val="0"/>
          <w:numId w:val="3"/>
        </w:numPr>
        <w:jc w:val="both"/>
      </w:pPr>
      <w:r w:rsidRPr="00241290">
        <w:t>Apoio a participação em eventos nacionais e internacionais.</w:t>
      </w:r>
    </w:p>
    <w:p w14:paraId="41D2D70D" w14:textId="417351A2" w:rsidR="004247BA" w:rsidRPr="00241290" w:rsidRDefault="004247BA" w:rsidP="0044388B">
      <w:pPr>
        <w:pStyle w:val="PargrafodaLista"/>
        <w:numPr>
          <w:ilvl w:val="0"/>
          <w:numId w:val="3"/>
        </w:numPr>
        <w:jc w:val="both"/>
      </w:pPr>
      <w:r w:rsidRPr="00241290">
        <w:t>Apoio a trabalho de campo.</w:t>
      </w:r>
    </w:p>
    <w:p w14:paraId="4365535F" w14:textId="53BA1933" w:rsidR="00227D43" w:rsidRPr="00241290" w:rsidRDefault="004247BA" w:rsidP="00227D43">
      <w:pPr>
        <w:pStyle w:val="PargrafodaLista"/>
        <w:numPr>
          <w:ilvl w:val="0"/>
          <w:numId w:val="3"/>
        </w:numPr>
        <w:jc w:val="both"/>
      </w:pPr>
      <w:r w:rsidRPr="00241290">
        <w:t xml:space="preserve">Outros apoios não mencionados poderão ser contemplados a juízo </w:t>
      </w:r>
      <w:r w:rsidR="00227D43" w:rsidRPr="00241290">
        <w:t>da CG-PPGAS-USP.</w:t>
      </w:r>
    </w:p>
    <w:p w14:paraId="3F9E1AA4" w14:textId="6C83963D" w:rsidR="009A28FD" w:rsidRPr="00241290" w:rsidRDefault="004247BA" w:rsidP="00364454">
      <w:pPr>
        <w:jc w:val="both"/>
      </w:pPr>
      <w:r w:rsidRPr="00241290">
        <w:t>Artigo 5</w:t>
      </w:r>
      <w:r w:rsidR="004E675D" w:rsidRPr="00241290">
        <w:t>º</w:t>
      </w:r>
      <w:r w:rsidRPr="00241290">
        <w:t xml:space="preserve"> – </w:t>
      </w:r>
      <w:r w:rsidR="00227D43" w:rsidRPr="00241290">
        <w:t xml:space="preserve">Entre os pedidos encaminhados </w:t>
      </w:r>
      <w:r w:rsidR="006C7F52" w:rsidRPr="00241290">
        <w:t xml:space="preserve">à </w:t>
      </w:r>
      <w:r w:rsidR="00227D43" w:rsidRPr="00241290">
        <w:t>CG-PPGAS-USP, terão prioridade as solicitações de interesse coletivo que alcançarem o maior número de docentes, discentes, grupos e linhas de pesquisa do PPGAS.</w:t>
      </w:r>
      <w:r w:rsidR="009A28FD" w:rsidRPr="00241290">
        <w:t xml:space="preserve"> </w:t>
      </w:r>
    </w:p>
    <w:p w14:paraId="5B06FA38" w14:textId="35BA1AAC" w:rsidR="009A28FD" w:rsidRPr="00241290" w:rsidRDefault="009A28FD" w:rsidP="00364454">
      <w:pPr>
        <w:jc w:val="both"/>
      </w:pPr>
      <w:r w:rsidRPr="00241290">
        <w:t>Afora os casos em que os prazos para encaminhamento de pedidos estejam especificados, todos os demais devem ser realizados com antecedência mínima de 30 dias.</w:t>
      </w:r>
    </w:p>
    <w:p w14:paraId="2A4FE972" w14:textId="322A812E" w:rsidR="00227D43" w:rsidRPr="00241290" w:rsidRDefault="00227D43" w:rsidP="00B14A96">
      <w:pPr>
        <w:jc w:val="both"/>
      </w:pPr>
    </w:p>
    <w:p w14:paraId="25E1E5AE" w14:textId="18B89418" w:rsidR="004247BA" w:rsidRPr="00241290" w:rsidRDefault="00227D43" w:rsidP="00227D43">
      <w:pPr>
        <w:pStyle w:val="PargrafodaLista"/>
        <w:numPr>
          <w:ilvl w:val="0"/>
          <w:numId w:val="8"/>
        </w:numPr>
        <w:jc w:val="both"/>
      </w:pPr>
      <w:r w:rsidRPr="00241290">
        <w:t xml:space="preserve">Os pedidos de professores do PPGAS </w:t>
      </w:r>
      <w:r w:rsidR="004247BA" w:rsidRPr="00241290">
        <w:t xml:space="preserve">serão </w:t>
      </w:r>
      <w:r w:rsidR="00D05ACB" w:rsidRPr="00241290">
        <w:t>avaliados</w:t>
      </w:r>
      <w:r w:rsidR="004247BA" w:rsidRPr="00241290">
        <w:t xml:space="preserve"> de acordo com os critérios elencados a seguir</w:t>
      </w:r>
      <w:r w:rsidRPr="00241290">
        <w:t>:</w:t>
      </w:r>
    </w:p>
    <w:p w14:paraId="03BE0CF6" w14:textId="77777777" w:rsidR="00D05ACB" w:rsidRPr="00241290" w:rsidRDefault="00D05ACB" w:rsidP="00D05ACB">
      <w:pPr>
        <w:pStyle w:val="PargrafodaLista"/>
        <w:ind w:left="1080"/>
        <w:jc w:val="both"/>
      </w:pPr>
    </w:p>
    <w:p w14:paraId="659CA581" w14:textId="7ECEB8A1" w:rsidR="00C31E13" w:rsidRPr="00241290" w:rsidRDefault="00B14A96" w:rsidP="00D05ACB">
      <w:pPr>
        <w:pStyle w:val="PargrafodaLista"/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241290">
        <w:rPr>
          <w:rFonts w:ascii="Arial" w:hAnsi="Arial"/>
          <w:sz w:val="20"/>
          <w:szCs w:val="20"/>
        </w:rPr>
        <w:t xml:space="preserve">Cada docente poderá solicitar um apoio à tradução de artigo </w:t>
      </w:r>
      <w:r w:rsidR="000376F4" w:rsidRPr="00241290">
        <w:rPr>
          <w:rFonts w:ascii="Arial" w:hAnsi="Arial"/>
          <w:sz w:val="20"/>
          <w:szCs w:val="20"/>
        </w:rPr>
        <w:t xml:space="preserve">a cada ano </w:t>
      </w:r>
      <w:proofErr w:type="gramStart"/>
      <w:r w:rsidR="000376F4" w:rsidRPr="00241290">
        <w:rPr>
          <w:rFonts w:ascii="Arial" w:hAnsi="Arial"/>
          <w:sz w:val="20"/>
          <w:szCs w:val="20"/>
        </w:rPr>
        <w:t>fiscal</w:t>
      </w:r>
      <w:r w:rsidR="006C7F52" w:rsidRPr="00241290">
        <w:rPr>
          <w:rFonts w:ascii="Arial" w:hAnsi="Arial"/>
          <w:sz w:val="20"/>
          <w:szCs w:val="20"/>
        </w:rPr>
        <w:t xml:space="preserve"> </w:t>
      </w:r>
      <w:r w:rsidRPr="00241290">
        <w:rPr>
          <w:rFonts w:ascii="Arial" w:hAnsi="Arial"/>
          <w:sz w:val="20"/>
          <w:szCs w:val="20"/>
        </w:rPr>
        <w:t>.</w:t>
      </w:r>
      <w:proofErr w:type="gramEnd"/>
    </w:p>
    <w:p w14:paraId="049F07CA" w14:textId="5B8DF41E" w:rsidR="00C31E13" w:rsidRPr="00241290" w:rsidRDefault="00C31E13" w:rsidP="00D05ACB">
      <w:pPr>
        <w:pStyle w:val="PargrafodaLista"/>
        <w:numPr>
          <w:ilvl w:val="0"/>
          <w:numId w:val="9"/>
        </w:numPr>
        <w:jc w:val="both"/>
      </w:pPr>
      <w:r w:rsidRPr="00241290">
        <w:t>Cada docente do PPGAS poderá</w:t>
      </w:r>
      <w:r w:rsidR="00115074" w:rsidRPr="00241290">
        <w:t xml:space="preserve"> solicitar</w:t>
      </w:r>
      <w:r w:rsidRPr="00241290">
        <w:t xml:space="preserve"> apoio à organização de um evento por ano</w:t>
      </w:r>
      <w:r w:rsidR="009A28FD" w:rsidRPr="00241290">
        <w:t xml:space="preserve"> fiscal</w:t>
      </w:r>
      <w:r w:rsidRPr="00241290">
        <w:t>,</w:t>
      </w:r>
      <w:proofErr w:type="gramStart"/>
      <w:r w:rsidRPr="00241290">
        <w:t xml:space="preserve"> </w:t>
      </w:r>
      <w:r w:rsidR="00115074" w:rsidRPr="00241290">
        <w:t xml:space="preserve"> </w:t>
      </w:r>
      <w:proofErr w:type="gramEnd"/>
      <w:r w:rsidRPr="00241290">
        <w:t xml:space="preserve">sob a forma de concessão de diárias, passagens ou contratação </w:t>
      </w:r>
      <w:r w:rsidRPr="00241290">
        <w:lastRenderedPageBreak/>
        <w:t xml:space="preserve">de serviços de organização de eventos. </w:t>
      </w:r>
      <w:r w:rsidR="00D05ACB" w:rsidRPr="00241290">
        <w:t xml:space="preserve">Tais pedidos </w:t>
      </w:r>
      <w:r w:rsidRPr="00241290">
        <w:t xml:space="preserve">devem ser encaminhados com, no mínimo, 90 dias de antecedência a sua realização. </w:t>
      </w:r>
    </w:p>
    <w:p w14:paraId="7BEA37BC" w14:textId="052BBE19" w:rsidR="00B14A96" w:rsidRPr="00241290" w:rsidRDefault="00951EBD" w:rsidP="00B14A96">
      <w:pPr>
        <w:pStyle w:val="PargrafodaLista"/>
        <w:numPr>
          <w:ilvl w:val="0"/>
          <w:numId w:val="9"/>
        </w:numPr>
        <w:jc w:val="both"/>
      </w:pPr>
      <w:r w:rsidRPr="00241290">
        <w:t>Embora não priorizados, c</w:t>
      </w:r>
      <w:r w:rsidR="00B14A96" w:rsidRPr="00241290">
        <w:t xml:space="preserve">ada docente poderá solicitar apoio a </w:t>
      </w:r>
      <w:r w:rsidRPr="00241290">
        <w:t xml:space="preserve">trabalho de campo e </w:t>
      </w:r>
      <w:r w:rsidR="00B14A96" w:rsidRPr="00241290">
        <w:t>participação em eventos nacionais ou internacionais uma vez</w:t>
      </w:r>
      <w:r w:rsidR="009A28FD" w:rsidRPr="00241290">
        <w:t xml:space="preserve"> a cada</w:t>
      </w:r>
      <w:r w:rsidR="00B14A96" w:rsidRPr="00241290">
        <w:t xml:space="preserve"> ano</w:t>
      </w:r>
      <w:r w:rsidR="009A28FD" w:rsidRPr="00241290">
        <w:t xml:space="preserve"> fiscal</w:t>
      </w:r>
      <w:r w:rsidR="00B14A96" w:rsidRPr="00241290">
        <w:t xml:space="preserve">. </w:t>
      </w:r>
      <w:r w:rsidR="00D05ACB" w:rsidRPr="00241290">
        <w:t>O valor máximo de</w:t>
      </w:r>
      <w:r w:rsidR="00B14A96" w:rsidRPr="00241290">
        <w:t xml:space="preserve"> pedido</w:t>
      </w:r>
      <w:r w:rsidR="00D05ACB" w:rsidRPr="00241290">
        <w:t>s nacionais e internacionais</w:t>
      </w:r>
      <w:r w:rsidR="00B14A96" w:rsidRPr="00241290">
        <w:t xml:space="preserve"> (incluindo passagem</w:t>
      </w:r>
      <w:r w:rsidR="00C31E13" w:rsidRPr="00241290">
        <w:t xml:space="preserve"> de ida e volta</w:t>
      </w:r>
      <w:r w:rsidR="00B14A96" w:rsidRPr="00241290">
        <w:t xml:space="preserve">, diárias e taxas de inscrição) será definido </w:t>
      </w:r>
      <w:r w:rsidR="00115074" w:rsidRPr="00241290">
        <w:t xml:space="preserve">e divulgado </w:t>
      </w:r>
      <w:r w:rsidR="00B14A96" w:rsidRPr="00241290">
        <w:t>a cada ano</w:t>
      </w:r>
      <w:r w:rsidR="009A28FD" w:rsidRPr="00241290">
        <w:t xml:space="preserve"> fiscal</w:t>
      </w:r>
      <w:r w:rsidR="00B14A96" w:rsidRPr="00241290">
        <w:t>, em função do orçamento do PROEX.</w:t>
      </w:r>
      <w:r w:rsidR="00C31E13" w:rsidRPr="00241290">
        <w:t xml:space="preserve"> Os pedidos de auxílio internacional devem ser encaminhados à CG-PPGAS-USP com no mínimo </w:t>
      </w:r>
      <w:r w:rsidR="00115074" w:rsidRPr="00241290">
        <w:t>9</w:t>
      </w:r>
      <w:r w:rsidR="00C31E13" w:rsidRPr="00241290">
        <w:t>0 dias de antecedência; os pedidos de auxílio nacional, com no mínimo 30 dias de antecedência.</w:t>
      </w:r>
    </w:p>
    <w:p w14:paraId="502A46BE" w14:textId="7A287E66" w:rsidR="00C31E13" w:rsidRPr="00241290" w:rsidRDefault="00C31E13" w:rsidP="00C31E13">
      <w:pPr>
        <w:pStyle w:val="PargrafodaLista"/>
        <w:numPr>
          <w:ilvl w:val="0"/>
          <w:numId w:val="9"/>
        </w:numPr>
        <w:jc w:val="both"/>
      </w:pPr>
      <w:r w:rsidRPr="00241290">
        <w:t>Só poderão ser financiadas participações em eventos acadêmicos com apresentação de trabalho</w:t>
      </w:r>
      <w:r w:rsidR="005A5D97" w:rsidRPr="00241290">
        <w:t xml:space="preserve"> e, excepcionalmente, como organizador</w:t>
      </w:r>
      <w:r w:rsidRPr="00241290">
        <w:t xml:space="preserve">. Não há possibilidade de financiamento para participação como ouvinte. </w:t>
      </w:r>
    </w:p>
    <w:p w14:paraId="6C2A98BE" w14:textId="7E860D88" w:rsidR="00951EBD" w:rsidRPr="00241290" w:rsidRDefault="00C31E13" w:rsidP="00951EBD">
      <w:pPr>
        <w:pStyle w:val="PargrafodaLista"/>
        <w:numPr>
          <w:ilvl w:val="0"/>
          <w:numId w:val="9"/>
        </w:numPr>
        <w:jc w:val="both"/>
      </w:pPr>
      <w:r w:rsidRPr="00241290">
        <w:t>Docentes que contem com adicionais de bancada (ex. Bolsistas de produtividade nível 1 do CNPq e ou pesquisadores principais de projetos temáticos da FAPESP) não são, em princípio, elegíveis para solicitação de auxílios e só serão contemplados em caráter excepcional</w:t>
      </w:r>
      <w:r w:rsidR="00265A6B" w:rsidRPr="00241290">
        <w:t>, se houver recursos para isso</w:t>
      </w:r>
      <w:r w:rsidRPr="00241290">
        <w:t>.</w:t>
      </w:r>
    </w:p>
    <w:p w14:paraId="640C71CA" w14:textId="77777777" w:rsidR="00951EBD" w:rsidRPr="00241290" w:rsidRDefault="00951EBD" w:rsidP="00951EBD">
      <w:pPr>
        <w:pStyle w:val="PargrafodaLista"/>
        <w:ind w:left="1440"/>
        <w:jc w:val="both"/>
      </w:pPr>
    </w:p>
    <w:p w14:paraId="4F6D8496" w14:textId="77777777" w:rsidR="00951EBD" w:rsidRPr="00241290" w:rsidRDefault="00951EBD" w:rsidP="00951EBD">
      <w:pPr>
        <w:pStyle w:val="PargrafodaLista"/>
        <w:numPr>
          <w:ilvl w:val="0"/>
          <w:numId w:val="8"/>
        </w:numPr>
        <w:jc w:val="both"/>
      </w:pPr>
      <w:r w:rsidRPr="00241290">
        <w:t>Os pedidos de alunos do PPGAS serão avaliados de acordo com os critérios elencados a seguir:</w:t>
      </w:r>
    </w:p>
    <w:p w14:paraId="04A080EF" w14:textId="77777777" w:rsidR="00951EBD" w:rsidRPr="00241290" w:rsidRDefault="00951EBD" w:rsidP="00951EBD">
      <w:pPr>
        <w:pStyle w:val="PargrafodaLista"/>
        <w:ind w:left="1080"/>
        <w:jc w:val="both"/>
      </w:pPr>
    </w:p>
    <w:p w14:paraId="60DFAEBB" w14:textId="77C20B9F" w:rsidR="00951EBD" w:rsidRPr="005F23D5" w:rsidRDefault="00951EBD" w:rsidP="00951EBD">
      <w:pPr>
        <w:pStyle w:val="PargrafodaLista"/>
        <w:numPr>
          <w:ilvl w:val="0"/>
          <w:numId w:val="10"/>
        </w:numPr>
        <w:jc w:val="both"/>
      </w:pPr>
      <w:r w:rsidRPr="005F23D5">
        <w:t xml:space="preserve">Alunos de mestrado e doutorado poderão solicitar auxílio financeiro para trabalho de campo, nacional ou internacional, uma vez a cada </w:t>
      </w:r>
      <w:r w:rsidR="000376F4" w:rsidRPr="005F23D5">
        <w:t>ano fiscal</w:t>
      </w:r>
      <w:r w:rsidRPr="005F23D5">
        <w:t>.</w:t>
      </w:r>
    </w:p>
    <w:p w14:paraId="5E30CCDF" w14:textId="6B0041DA" w:rsidR="00951EBD" w:rsidRPr="005F23D5" w:rsidRDefault="00951EBD" w:rsidP="00951EBD">
      <w:pPr>
        <w:pStyle w:val="PargrafodaLista"/>
        <w:numPr>
          <w:ilvl w:val="0"/>
          <w:numId w:val="10"/>
        </w:numPr>
        <w:jc w:val="both"/>
      </w:pPr>
      <w:r w:rsidRPr="005F23D5">
        <w:t>Alunos de doutorado poderão solicitar auxílio financeiro para participação em eventos no Brasil e no exterior uma vez a cada</w:t>
      </w:r>
      <w:r w:rsidR="000376F4" w:rsidRPr="005F23D5">
        <w:t xml:space="preserve"> ano fiscal</w:t>
      </w:r>
      <w:r w:rsidRPr="005F23D5">
        <w:t xml:space="preserve">. Alunos de mestrado poderão solicitar auxílio financeiro para participação em eventos no Brasil uma vez a cada </w:t>
      </w:r>
      <w:r w:rsidR="000376F4" w:rsidRPr="005F23D5">
        <w:t>ano fiscal</w:t>
      </w:r>
      <w:r w:rsidRPr="005F23D5">
        <w:t>. Pedidos de alunos de mestrado para participação em eventos no exterior serão aprovados apenas em caráter excepcional.</w:t>
      </w:r>
    </w:p>
    <w:p w14:paraId="4A495D0B" w14:textId="03EB445B" w:rsidR="00951EBD" w:rsidRPr="005F23D5" w:rsidRDefault="00951EBD" w:rsidP="00951EBD">
      <w:pPr>
        <w:pStyle w:val="PargrafodaLista"/>
        <w:numPr>
          <w:ilvl w:val="0"/>
          <w:numId w:val="10"/>
        </w:numPr>
        <w:jc w:val="both"/>
      </w:pPr>
      <w:r w:rsidRPr="005F23D5">
        <w:t xml:space="preserve">O valor máximo de cada pedido nacional e internacional (incluindo passagem, diárias e taxas de inscrição) será definido </w:t>
      </w:r>
      <w:r w:rsidR="00B02F7E" w:rsidRPr="005F23D5">
        <w:t xml:space="preserve">e divulgado </w:t>
      </w:r>
      <w:r w:rsidRPr="005F23D5">
        <w:t>a cada ano, em função do orçamento do PROEX</w:t>
      </w:r>
      <w:r w:rsidR="00B02F7E" w:rsidRPr="005F23D5">
        <w:t>.</w:t>
      </w:r>
    </w:p>
    <w:p w14:paraId="7B83526B" w14:textId="788995C4" w:rsidR="00951EBD" w:rsidRPr="005F23D5" w:rsidRDefault="00951EBD" w:rsidP="00951EBD">
      <w:pPr>
        <w:pStyle w:val="PargrafodaLista"/>
        <w:numPr>
          <w:ilvl w:val="0"/>
          <w:numId w:val="10"/>
        </w:numPr>
        <w:jc w:val="both"/>
      </w:pPr>
      <w:r w:rsidRPr="005F23D5">
        <w:t xml:space="preserve">Os pedidos de auxílio internacional devem ser encaminhados à CG-PPGAS-USP com no mínimo </w:t>
      </w:r>
      <w:r w:rsidR="00B02F7E" w:rsidRPr="005F23D5">
        <w:t>9</w:t>
      </w:r>
      <w:r w:rsidR="00EA43E0" w:rsidRPr="005F23D5">
        <w:t>0</w:t>
      </w:r>
      <w:r w:rsidRPr="005F23D5">
        <w:t xml:space="preserve"> dias de antecedência; os demais pedidos, com no mínimo 30 dias de antecedência. </w:t>
      </w:r>
      <w:r w:rsidR="004E675D" w:rsidRPr="005F23D5">
        <w:t>Esses prazos poderão ser alterados quando da publicação de editais do PPGAS de apoio a trabalho de campo e de participação em eventos.</w:t>
      </w:r>
    </w:p>
    <w:p w14:paraId="77FDC163" w14:textId="5D463CBC" w:rsidR="00951EBD" w:rsidRPr="005F23D5" w:rsidRDefault="00951EBD" w:rsidP="00951EBD">
      <w:pPr>
        <w:pStyle w:val="PargrafodaLista"/>
        <w:numPr>
          <w:ilvl w:val="0"/>
          <w:numId w:val="10"/>
        </w:numPr>
        <w:jc w:val="both"/>
      </w:pPr>
      <w:r w:rsidRPr="005F23D5">
        <w:t>Só poderão ser financiadas participações em eventos acadêmicos com apresentação de trabalho</w:t>
      </w:r>
      <w:r w:rsidR="005A5D97" w:rsidRPr="005F23D5">
        <w:t xml:space="preserve"> e, excepcionalmente, como organizador</w:t>
      </w:r>
      <w:r w:rsidRPr="005F23D5">
        <w:t xml:space="preserve">. Não há possibilidade de financiamento para participação como ouvinte. </w:t>
      </w:r>
    </w:p>
    <w:p w14:paraId="5CF0F02B" w14:textId="77777777" w:rsidR="00951EBD" w:rsidRPr="005F23D5" w:rsidRDefault="00951EBD" w:rsidP="00951EBD">
      <w:pPr>
        <w:pStyle w:val="PargrafodaLista"/>
        <w:numPr>
          <w:ilvl w:val="0"/>
          <w:numId w:val="10"/>
        </w:numPr>
        <w:jc w:val="both"/>
      </w:pPr>
      <w:r w:rsidRPr="005F23D5">
        <w:t>Alunos sem bolsa e com bolsa CAPES serão priorizados. Em princípio não serão contemplados alunos de mestrado e doutorado com bolsa FAPESP e alunos de doutorado com bolsa CNPq, porque dispõem de reserva técnica.</w:t>
      </w:r>
    </w:p>
    <w:p w14:paraId="223A8F8B" w14:textId="29B9529F" w:rsidR="00951EBD" w:rsidRPr="005F23D5" w:rsidRDefault="00951EBD" w:rsidP="00951EBD">
      <w:pPr>
        <w:pStyle w:val="PargrafodaLista"/>
        <w:numPr>
          <w:ilvl w:val="0"/>
          <w:numId w:val="10"/>
        </w:numPr>
        <w:jc w:val="both"/>
      </w:pPr>
      <w:r w:rsidRPr="005F23D5">
        <w:t>Apenas um apoio internacional – trabalho de campo ou participação em evento –  poderá ser aprovado a cad</w:t>
      </w:r>
      <w:r w:rsidR="004E675D" w:rsidRPr="005F23D5">
        <w:t>a ano</w:t>
      </w:r>
      <w:r w:rsidRPr="005F23D5">
        <w:t xml:space="preserve">. </w:t>
      </w:r>
    </w:p>
    <w:p w14:paraId="28FCB9F7" w14:textId="3FB21A8B" w:rsidR="004E675D" w:rsidRPr="005F23D5" w:rsidRDefault="004E675D" w:rsidP="004E675D">
      <w:pPr>
        <w:pStyle w:val="PargrafodaLista"/>
        <w:numPr>
          <w:ilvl w:val="0"/>
          <w:numId w:val="10"/>
        </w:numPr>
        <w:jc w:val="both"/>
      </w:pPr>
      <w:r w:rsidRPr="005F23D5">
        <w:rPr>
          <w:rFonts w:ascii="Arial" w:hAnsi="Arial"/>
          <w:sz w:val="20"/>
          <w:szCs w:val="20"/>
        </w:rPr>
        <w:t>Cada discente poderá solicitar um apoio à tradução de artigo por ano.</w:t>
      </w:r>
    </w:p>
    <w:p w14:paraId="2DD65E8A" w14:textId="4BE2D76F" w:rsidR="003F7C87" w:rsidRPr="00241290" w:rsidRDefault="00983A05" w:rsidP="004E675D">
      <w:pPr>
        <w:jc w:val="both"/>
      </w:pPr>
      <w:r w:rsidRPr="00241290">
        <w:lastRenderedPageBreak/>
        <w:t>Artigo</w:t>
      </w:r>
      <w:r w:rsidR="003F7C87" w:rsidRPr="00241290">
        <w:t xml:space="preserve"> </w:t>
      </w:r>
      <w:r w:rsidR="004E675D" w:rsidRPr="00241290">
        <w:t>6</w:t>
      </w:r>
      <w:r w:rsidR="003F7C87" w:rsidRPr="00241290">
        <w:t xml:space="preserve">º - </w:t>
      </w:r>
      <w:r w:rsidR="00E95988" w:rsidRPr="00241290">
        <w:t xml:space="preserve">Para que sejam devidamente executadas as solicitações aprovadas no mérito pela </w:t>
      </w:r>
      <w:r w:rsidR="00676BDB" w:rsidRPr="00241290">
        <w:t>CG-PPGAS-USP</w:t>
      </w:r>
      <w:r w:rsidR="00E95988" w:rsidRPr="00241290">
        <w:t xml:space="preserve">, </w:t>
      </w:r>
      <w:proofErr w:type="gramStart"/>
      <w:r w:rsidR="00E95988" w:rsidRPr="00241290">
        <w:t>os(</w:t>
      </w:r>
      <w:proofErr w:type="gramEnd"/>
      <w:r w:rsidR="00E95988" w:rsidRPr="00241290">
        <w:t>as) solicitantes deverão:</w:t>
      </w:r>
    </w:p>
    <w:p w14:paraId="6E35D58E" w14:textId="77777777" w:rsidR="004E675D" w:rsidRPr="00241290" w:rsidRDefault="004E675D" w:rsidP="00F96154">
      <w:pPr>
        <w:pStyle w:val="PargrafodaLista"/>
        <w:ind w:left="1080"/>
        <w:jc w:val="both"/>
      </w:pPr>
    </w:p>
    <w:p w14:paraId="13F5AE0D" w14:textId="383B04D5" w:rsidR="003F7C87" w:rsidRPr="00241290" w:rsidRDefault="003F7C87" w:rsidP="0044259E">
      <w:pPr>
        <w:pStyle w:val="PargrafodaLista"/>
        <w:numPr>
          <w:ilvl w:val="0"/>
          <w:numId w:val="6"/>
        </w:numPr>
        <w:jc w:val="both"/>
      </w:pPr>
      <w:proofErr w:type="gramStart"/>
      <w:r w:rsidRPr="00241290">
        <w:t>cu</w:t>
      </w:r>
      <w:r w:rsidR="00676BDB" w:rsidRPr="00241290">
        <w:t>mprir</w:t>
      </w:r>
      <w:proofErr w:type="gramEnd"/>
      <w:r w:rsidR="00676BDB" w:rsidRPr="00241290">
        <w:t xml:space="preserve"> as exigências feitas pelo setor</w:t>
      </w:r>
      <w:r w:rsidRPr="00241290">
        <w:t xml:space="preserve"> de </w:t>
      </w:r>
      <w:r w:rsidR="00676BDB" w:rsidRPr="00241290">
        <w:t xml:space="preserve">Convênios </w:t>
      </w:r>
      <w:r w:rsidRPr="00241290">
        <w:t xml:space="preserve">da FFLCH, bem como pelos sistemas da USP em que as solicitações precisem ser cadastradas e acompanhadas até a prestação de contas. </w:t>
      </w:r>
    </w:p>
    <w:p w14:paraId="5322DB00" w14:textId="1D01E154" w:rsidR="003F7C87" w:rsidRPr="00241290" w:rsidRDefault="00265A6B" w:rsidP="0044259E">
      <w:pPr>
        <w:pStyle w:val="PargrafodaLista"/>
        <w:numPr>
          <w:ilvl w:val="0"/>
          <w:numId w:val="6"/>
        </w:numPr>
        <w:jc w:val="both"/>
      </w:pPr>
      <w:proofErr w:type="gramStart"/>
      <w:r w:rsidRPr="00241290">
        <w:t>apresentar</w:t>
      </w:r>
      <w:proofErr w:type="gramEnd"/>
      <w:r w:rsidRPr="00241290">
        <w:t xml:space="preserve"> documentação </w:t>
      </w:r>
      <w:r w:rsidR="00FF3B30" w:rsidRPr="00241290">
        <w:t xml:space="preserve">comprobatória </w:t>
      </w:r>
      <w:r w:rsidRPr="00241290">
        <w:t>pertinente</w:t>
      </w:r>
      <w:r w:rsidR="0044259E" w:rsidRPr="00241290">
        <w:t xml:space="preserve"> </w:t>
      </w:r>
      <w:r w:rsidRPr="00241290">
        <w:t>a</w:t>
      </w:r>
      <w:r w:rsidR="0044259E" w:rsidRPr="00241290">
        <w:t>o auxílio solicitado.</w:t>
      </w:r>
    </w:p>
    <w:p w14:paraId="74FB2CE9" w14:textId="77777777" w:rsidR="00F96154" w:rsidRPr="00241290" w:rsidRDefault="00F96154" w:rsidP="00F96154">
      <w:pPr>
        <w:ind w:left="360"/>
        <w:jc w:val="both"/>
      </w:pPr>
    </w:p>
    <w:p w14:paraId="79A346F4" w14:textId="11CA35A0" w:rsidR="003F7C87" w:rsidRPr="00241290" w:rsidRDefault="00983A05" w:rsidP="00861C2B">
      <w:pPr>
        <w:jc w:val="both"/>
      </w:pPr>
      <w:r w:rsidRPr="00241290">
        <w:t>Art</w:t>
      </w:r>
      <w:r w:rsidR="0044259E" w:rsidRPr="00241290">
        <w:t xml:space="preserve">igo 7º - A </w:t>
      </w:r>
      <w:r w:rsidR="00DC53A2" w:rsidRPr="00241290">
        <w:t>CG-PPGAS-USP</w:t>
      </w:r>
      <w:r w:rsidR="0044259E" w:rsidRPr="00241290">
        <w:t xml:space="preserve"> manterá o registro atuali</w:t>
      </w:r>
      <w:r w:rsidR="00DC53A2" w:rsidRPr="00241290">
        <w:t>zado das solicitações atendidas e</w:t>
      </w:r>
      <w:r w:rsidR="0044259E" w:rsidRPr="00241290">
        <w:t xml:space="preserve"> </w:t>
      </w:r>
      <w:r w:rsidR="007A3E02" w:rsidRPr="00241290">
        <w:t>d</w:t>
      </w:r>
      <w:r w:rsidR="0044259E" w:rsidRPr="00241290">
        <w:t>o fluxo financeiro</w:t>
      </w:r>
      <w:r w:rsidR="00DC53A2" w:rsidRPr="00241290">
        <w:t>,</w:t>
      </w:r>
      <w:r w:rsidR="0044259E" w:rsidRPr="00241290">
        <w:t xml:space="preserve"> que poderão a qualquer momento ser consultados na secretaria do DA.</w:t>
      </w:r>
    </w:p>
    <w:p w14:paraId="07E60358" w14:textId="77777777" w:rsidR="0044259E" w:rsidRPr="00241290" w:rsidRDefault="0044259E" w:rsidP="00861C2B">
      <w:pPr>
        <w:jc w:val="both"/>
      </w:pPr>
    </w:p>
    <w:p w14:paraId="1E1AEE75" w14:textId="77777777" w:rsidR="0044259E" w:rsidRPr="00241290" w:rsidRDefault="0044259E" w:rsidP="00861C2B">
      <w:pPr>
        <w:jc w:val="both"/>
      </w:pPr>
    </w:p>
    <w:p w14:paraId="6DA8C8FC" w14:textId="48783AE6" w:rsidR="008412E8" w:rsidRPr="00241290" w:rsidRDefault="008412E8" w:rsidP="0044259E">
      <w:pPr>
        <w:jc w:val="right"/>
      </w:pPr>
      <w:r w:rsidRPr="00241290">
        <w:t xml:space="preserve">Aprovado pela Comissão de Gestão em </w:t>
      </w:r>
      <w:r w:rsidR="004E675D" w:rsidRPr="00241290">
        <w:t>29/11/2018</w:t>
      </w:r>
    </w:p>
    <w:p w14:paraId="0A3ACDC8" w14:textId="5DE9FF53" w:rsidR="0044259E" w:rsidRPr="00241290" w:rsidRDefault="00CC06F9" w:rsidP="0044259E">
      <w:pPr>
        <w:jc w:val="right"/>
      </w:pPr>
      <w:r w:rsidRPr="00241290">
        <w:t xml:space="preserve">Submetida </w:t>
      </w:r>
      <w:r w:rsidR="00DC53A2" w:rsidRPr="00241290">
        <w:t>à Comi</w:t>
      </w:r>
      <w:r w:rsidR="004E675D" w:rsidRPr="00241290">
        <w:t>ssão Coordenadora de Pós-Graduação em 03/12</w:t>
      </w:r>
      <w:r w:rsidR="0044259E" w:rsidRPr="00241290">
        <w:t>/</w:t>
      </w:r>
      <w:r w:rsidR="004E675D" w:rsidRPr="00241290">
        <w:t>20</w:t>
      </w:r>
      <w:r w:rsidR="0044259E" w:rsidRPr="00241290">
        <w:t>18</w:t>
      </w:r>
    </w:p>
    <w:p w14:paraId="34A10F63" w14:textId="77777777" w:rsidR="00F7386B" w:rsidRPr="00E87BB3" w:rsidRDefault="00F7386B" w:rsidP="00861C2B">
      <w:pPr>
        <w:jc w:val="both"/>
        <w:rPr>
          <w:color w:val="FF0000"/>
        </w:rPr>
      </w:pPr>
    </w:p>
    <w:p w14:paraId="24194C21" w14:textId="77777777" w:rsidR="00FF3B30" w:rsidRPr="00E87BB3" w:rsidRDefault="00FF3B30" w:rsidP="00FF3B30">
      <w:pPr>
        <w:jc w:val="both"/>
        <w:rPr>
          <w:color w:val="FF0000"/>
        </w:rPr>
      </w:pPr>
    </w:p>
    <w:sectPr w:rsidR="00FF3B30" w:rsidRPr="00E87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8CF"/>
    <w:multiLevelType w:val="hybridMultilevel"/>
    <w:tmpl w:val="787248DE"/>
    <w:lvl w:ilvl="0" w:tplc="54D4D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1CC6"/>
    <w:multiLevelType w:val="hybridMultilevel"/>
    <w:tmpl w:val="37C02E2A"/>
    <w:lvl w:ilvl="0" w:tplc="561E2BB6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336E82"/>
    <w:multiLevelType w:val="hybridMultilevel"/>
    <w:tmpl w:val="7CBE2220"/>
    <w:lvl w:ilvl="0" w:tplc="AA6A5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1050E"/>
    <w:multiLevelType w:val="hybridMultilevel"/>
    <w:tmpl w:val="C64602C8"/>
    <w:lvl w:ilvl="0" w:tplc="7714AB3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C681988"/>
    <w:multiLevelType w:val="hybridMultilevel"/>
    <w:tmpl w:val="9190BFAC"/>
    <w:lvl w:ilvl="0" w:tplc="FCFCE5B2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EAA50E2"/>
    <w:multiLevelType w:val="hybridMultilevel"/>
    <w:tmpl w:val="A9DE146A"/>
    <w:lvl w:ilvl="0" w:tplc="43D25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05077"/>
    <w:multiLevelType w:val="hybridMultilevel"/>
    <w:tmpl w:val="3092C378"/>
    <w:lvl w:ilvl="0" w:tplc="971A4624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66A2439"/>
    <w:multiLevelType w:val="hybridMultilevel"/>
    <w:tmpl w:val="AC2E1076"/>
    <w:lvl w:ilvl="0" w:tplc="190E7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41A25"/>
    <w:multiLevelType w:val="hybridMultilevel"/>
    <w:tmpl w:val="60D8D334"/>
    <w:lvl w:ilvl="0" w:tplc="60EE0C1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6F6A87"/>
    <w:multiLevelType w:val="hybridMultilevel"/>
    <w:tmpl w:val="CA0494E0"/>
    <w:lvl w:ilvl="0" w:tplc="BF129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derléia Ricardo da Silva">
    <w15:presenceInfo w15:providerId="None" w15:userId="Vanderléia Ricardo da Sil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2B"/>
    <w:rsid w:val="000305C0"/>
    <w:rsid w:val="00032C90"/>
    <w:rsid w:val="000376F4"/>
    <w:rsid w:val="000C2108"/>
    <w:rsid w:val="000E3C95"/>
    <w:rsid w:val="00115074"/>
    <w:rsid w:val="001B72A9"/>
    <w:rsid w:val="00214FEA"/>
    <w:rsid w:val="00227D43"/>
    <w:rsid w:val="00241290"/>
    <w:rsid w:val="0026542B"/>
    <w:rsid w:val="00265A6B"/>
    <w:rsid w:val="00276DE5"/>
    <w:rsid w:val="00287734"/>
    <w:rsid w:val="0028777E"/>
    <w:rsid w:val="00306A61"/>
    <w:rsid w:val="00364454"/>
    <w:rsid w:val="003E6515"/>
    <w:rsid w:val="003F06A7"/>
    <w:rsid w:val="003F7C87"/>
    <w:rsid w:val="004247BA"/>
    <w:rsid w:val="0044259E"/>
    <w:rsid w:val="0044388B"/>
    <w:rsid w:val="004573E3"/>
    <w:rsid w:val="00481D4B"/>
    <w:rsid w:val="004E675D"/>
    <w:rsid w:val="005A5D97"/>
    <w:rsid w:val="005C4B82"/>
    <w:rsid w:val="005F23D5"/>
    <w:rsid w:val="006342A3"/>
    <w:rsid w:val="00635E22"/>
    <w:rsid w:val="00676BDB"/>
    <w:rsid w:val="006C6AB8"/>
    <w:rsid w:val="006C7F52"/>
    <w:rsid w:val="00730DE7"/>
    <w:rsid w:val="007A3E02"/>
    <w:rsid w:val="007C2390"/>
    <w:rsid w:val="00801CE8"/>
    <w:rsid w:val="008412E8"/>
    <w:rsid w:val="00861C2B"/>
    <w:rsid w:val="008D3B61"/>
    <w:rsid w:val="00936A2B"/>
    <w:rsid w:val="00950013"/>
    <w:rsid w:val="00951EBD"/>
    <w:rsid w:val="00973B13"/>
    <w:rsid w:val="00983A05"/>
    <w:rsid w:val="009A28FD"/>
    <w:rsid w:val="00A14B9E"/>
    <w:rsid w:val="00A32826"/>
    <w:rsid w:val="00B02F7E"/>
    <w:rsid w:val="00B14A96"/>
    <w:rsid w:val="00C10CA0"/>
    <w:rsid w:val="00C31E13"/>
    <w:rsid w:val="00CC06F9"/>
    <w:rsid w:val="00CD17FE"/>
    <w:rsid w:val="00CF7C44"/>
    <w:rsid w:val="00D05ACB"/>
    <w:rsid w:val="00D16B12"/>
    <w:rsid w:val="00DB14A0"/>
    <w:rsid w:val="00DC53A2"/>
    <w:rsid w:val="00DD2D38"/>
    <w:rsid w:val="00E02AC1"/>
    <w:rsid w:val="00E50054"/>
    <w:rsid w:val="00E51DF9"/>
    <w:rsid w:val="00E87BB3"/>
    <w:rsid w:val="00E95988"/>
    <w:rsid w:val="00EA43E0"/>
    <w:rsid w:val="00EA7B7D"/>
    <w:rsid w:val="00EB367F"/>
    <w:rsid w:val="00EC4A41"/>
    <w:rsid w:val="00F25354"/>
    <w:rsid w:val="00F7098B"/>
    <w:rsid w:val="00F7386B"/>
    <w:rsid w:val="00F96154"/>
    <w:rsid w:val="00FB0894"/>
    <w:rsid w:val="00FB288F"/>
    <w:rsid w:val="00FD34EE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7A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1C2B"/>
    <w:pPr>
      <w:ind w:left="720"/>
      <w:contextualSpacing/>
    </w:pPr>
  </w:style>
  <w:style w:type="table" w:styleId="Tabelacomgrade">
    <w:name w:val="Table Grid"/>
    <w:basedOn w:val="Tabelanormal"/>
    <w:uiPriority w:val="39"/>
    <w:rsid w:val="00F7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6F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65A6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5A6B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5A6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A6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5A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1C2B"/>
    <w:pPr>
      <w:ind w:left="720"/>
      <w:contextualSpacing/>
    </w:pPr>
  </w:style>
  <w:style w:type="table" w:styleId="Tabelacomgrade">
    <w:name w:val="Table Grid"/>
    <w:basedOn w:val="Tabelanormal"/>
    <w:uiPriority w:val="39"/>
    <w:rsid w:val="00F7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6F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65A6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5A6B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5A6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A6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5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2C81-E497-4452-B321-1561C8AF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Perrone Moises</dc:creator>
  <cp:lastModifiedBy>Celso Cunha Gonçalves</cp:lastModifiedBy>
  <cp:revision>2</cp:revision>
  <cp:lastPrinted>2018-05-11T13:05:00Z</cp:lastPrinted>
  <dcterms:created xsi:type="dcterms:W3CDTF">2019-04-24T17:37:00Z</dcterms:created>
  <dcterms:modified xsi:type="dcterms:W3CDTF">2019-04-24T17:37:00Z</dcterms:modified>
</cp:coreProperties>
</file>